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62D5F" w14:textId="1929E289" w:rsidR="00EB17D6" w:rsidRDefault="001039E3" w:rsidP="00EB17D6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  <w:lang w:eastAsia="nl-NL"/>
        </w:rPr>
        <w:drawing>
          <wp:anchor distT="0" distB="0" distL="114300" distR="114300" simplePos="0" relativeHeight="251664384" behindDoc="0" locked="0" layoutInCell="1" allowOverlap="1" wp14:anchorId="49CBE5A3" wp14:editId="769CB88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3770" cy="762000"/>
            <wp:effectExtent l="0" t="0" r="508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hl_logo(a)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78288" w14:textId="77777777" w:rsidR="00EB17D6" w:rsidRDefault="00EB17D6" w:rsidP="00EB17D6">
      <w:pPr>
        <w:rPr>
          <w:rFonts w:cs="Arial"/>
          <w:b/>
          <w:sz w:val="22"/>
        </w:rPr>
      </w:pPr>
    </w:p>
    <w:p w14:paraId="7F778042" w14:textId="77777777" w:rsidR="00EB17D6" w:rsidRDefault="00EB17D6" w:rsidP="00EB17D6">
      <w:pPr>
        <w:rPr>
          <w:rFonts w:cs="Arial"/>
          <w:b/>
          <w:sz w:val="22"/>
        </w:rPr>
      </w:pPr>
    </w:p>
    <w:p w14:paraId="268050B3" w14:textId="77777777" w:rsidR="00EB17D6" w:rsidRDefault="00EB17D6" w:rsidP="00EB17D6">
      <w:pPr>
        <w:rPr>
          <w:rFonts w:cs="Arial"/>
          <w:b/>
          <w:sz w:val="22"/>
        </w:rPr>
      </w:pPr>
    </w:p>
    <w:p w14:paraId="23A4AC16" w14:textId="77777777" w:rsidR="00EB17D6" w:rsidRDefault="00EB17D6" w:rsidP="003D4D1E">
      <w:pPr>
        <w:jc w:val="center"/>
        <w:rPr>
          <w:rFonts w:cs="Arial"/>
          <w:b/>
          <w:sz w:val="22"/>
        </w:rPr>
      </w:pPr>
    </w:p>
    <w:p w14:paraId="755FBBCD" w14:textId="77777777" w:rsidR="001039E3" w:rsidRDefault="001039E3" w:rsidP="003D4D1E">
      <w:pPr>
        <w:jc w:val="center"/>
        <w:rPr>
          <w:rFonts w:cs="Arial"/>
          <w:b/>
          <w:sz w:val="22"/>
        </w:rPr>
      </w:pPr>
    </w:p>
    <w:p w14:paraId="7F6A7F49" w14:textId="3774E8F7" w:rsidR="00EB17D6" w:rsidRDefault="00EB17D6" w:rsidP="00EB17D6">
      <w:pPr>
        <w:rPr>
          <w:rFonts w:cs="Arial"/>
          <w:b/>
          <w:sz w:val="22"/>
        </w:rPr>
      </w:pPr>
    </w:p>
    <w:p w14:paraId="33A215AC" w14:textId="5E259B1C" w:rsidR="00EB17D6" w:rsidRDefault="00EB17D6" w:rsidP="00EB17D6">
      <w:pPr>
        <w:rPr>
          <w:rFonts w:cs="Arial"/>
          <w:b/>
          <w:sz w:val="22"/>
        </w:rPr>
      </w:pPr>
    </w:p>
    <w:p w14:paraId="6C262E97" w14:textId="70B2669F" w:rsidR="00EB17D6" w:rsidRDefault="00EB17D6" w:rsidP="00EB17D6">
      <w:pPr>
        <w:ind w:left="3540" w:firstLine="708"/>
        <w:rPr>
          <w:rFonts w:ascii="Helvetica" w:hAnsi="Helvetica" w:cs="Arial"/>
          <w:b/>
          <w:noProof/>
          <w:color w:val="FFFFFF"/>
          <w:sz w:val="40"/>
          <w:szCs w:val="40"/>
        </w:rPr>
      </w:pPr>
      <w:r>
        <w:rPr>
          <w:rFonts w:cs="Arial"/>
          <w:b/>
          <w:noProof/>
          <w:sz w:val="22"/>
          <w:lang w:eastAsia="nl-NL"/>
        </w:rPr>
        <w:drawing>
          <wp:anchor distT="0" distB="0" distL="114300" distR="114300" simplePos="0" relativeHeight="251663360" behindDoc="1" locked="0" layoutInCell="1" allowOverlap="1" wp14:anchorId="0B74D26F" wp14:editId="393693FC">
            <wp:simplePos x="0" y="0"/>
            <wp:positionH relativeFrom="page">
              <wp:align>right</wp:align>
            </wp:positionH>
            <wp:positionV relativeFrom="paragraph">
              <wp:posOffset>113665</wp:posOffset>
            </wp:positionV>
            <wp:extent cx="5867400" cy="10763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D63F29" w14:textId="540FEC24" w:rsidR="00EB17D6" w:rsidRPr="00CE0901" w:rsidRDefault="004A7217" w:rsidP="00A108CA">
      <w:pPr>
        <w:ind w:left="3540" w:firstLine="708"/>
        <w:jc w:val="right"/>
        <w:rPr>
          <w:rFonts w:ascii="Helvetica" w:hAnsi="Helvetica" w:cs="Arial"/>
          <w:b/>
          <w:noProof/>
          <w:color w:val="FFFFFF"/>
          <w:sz w:val="40"/>
          <w:szCs w:val="40"/>
        </w:rPr>
      </w:pPr>
      <w:r>
        <w:rPr>
          <w:rFonts w:ascii="Helvetica" w:hAnsi="Helvetica" w:cs="Arial"/>
          <w:b/>
          <w:noProof/>
          <w:color w:val="FFFFFF"/>
          <w:sz w:val="40"/>
          <w:szCs w:val="40"/>
        </w:rPr>
        <w:t>Programma</w:t>
      </w:r>
      <w:r w:rsidR="00EB17D6">
        <w:rPr>
          <w:rFonts w:ascii="Helvetica" w:hAnsi="Helvetica" w:cs="Arial"/>
          <w:b/>
          <w:noProof/>
          <w:color w:val="FFFFFF"/>
          <w:sz w:val="40"/>
          <w:szCs w:val="40"/>
        </w:rPr>
        <w:tab/>
      </w:r>
    </w:p>
    <w:p w14:paraId="2941B561" w14:textId="2A1AAE95" w:rsidR="00EB17D6" w:rsidRPr="00CE0901" w:rsidRDefault="00EB17D6" w:rsidP="00A108CA">
      <w:pPr>
        <w:jc w:val="right"/>
        <w:rPr>
          <w:rFonts w:ascii="Helvetica" w:hAnsi="Helvetica" w:cs="Arial"/>
          <w:b/>
          <w:noProof/>
          <w:color w:val="FFFFFF"/>
          <w:sz w:val="40"/>
          <w:szCs w:val="40"/>
        </w:rPr>
      </w:pPr>
      <w:r>
        <w:rPr>
          <w:rFonts w:ascii="Helvetica" w:hAnsi="Helvetica" w:cs="Arial"/>
          <w:noProof/>
          <w:sz w:val="40"/>
          <w:szCs w:val="40"/>
        </w:rPr>
        <w:tab/>
      </w:r>
      <w:r>
        <w:rPr>
          <w:rFonts w:ascii="Helvetica" w:hAnsi="Helvetica" w:cs="Arial"/>
          <w:noProof/>
          <w:sz w:val="40"/>
          <w:szCs w:val="40"/>
        </w:rPr>
        <w:tab/>
      </w:r>
      <w:r>
        <w:rPr>
          <w:rFonts w:ascii="Helvetica" w:hAnsi="Helvetica" w:cs="Arial"/>
          <w:noProof/>
          <w:sz w:val="40"/>
          <w:szCs w:val="40"/>
        </w:rPr>
        <w:tab/>
      </w:r>
      <w:r>
        <w:rPr>
          <w:rFonts w:ascii="Helvetica" w:hAnsi="Helvetica" w:cs="Arial"/>
          <w:noProof/>
          <w:sz w:val="40"/>
          <w:szCs w:val="40"/>
        </w:rPr>
        <w:tab/>
      </w:r>
      <w:r>
        <w:rPr>
          <w:rFonts w:ascii="Helvetica" w:hAnsi="Helvetica" w:cs="Arial"/>
          <w:noProof/>
          <w:sz w:val="40"/>
          <w:szCs w:val="40"/>
        </w:rPr>
        <w:tab/>
      </w:r>
      <w:r>
        <w:rPr>
          <w:rFonts w:ascii="Helvetica" w:hAnsi="Helvetica" w:cs="Arial"/>
          <w:noProof/>
          <w:sz w:val="40"/>
          <w:szCs w:val="40"/>
        </w:rPr>
        <w:tab/>
      </w:r>
      <w:r w:rsidR="004A7217">
        <w:rPr>
          <w:rFonts w:ascii="Helvetica" w:hAnsi="Helvetica" w:cs="Arial"/>
          <w:b/>
          <w:noProof/>
          <w:color w:val="FFFFFF"/>
          <w:sz w:val="40"/>
          <w:szCs w:val="40"/>
        </w:rPr>
        <w:t>Audit spirometrie</w:t>
      </w:r>
    </w:p>
    <w:p w14:paraId="58D80787" w14:textId="77777777" w:rsidR="00EB17D6" w:rsidRDefault="00EB17D6" w:rsidP="00EB17D6">
      <w:pPr>
        <w:rPr>
          <w:rFonts w:cs="Arial"/>
          <w:b/>
          <w:sz w:val="22"/>
        </w:rPr>
      </w:pPr>
    </w:p>
    <w:p w14:paraId="72A5B635" w14:textId="4E08529B" w:rsidR="00EB17D6" w:rsidRDefault="00EB17D6" w:rsidP="00EB17D6">
      <w:pPr>
        <w:rPr>
          <w:rFonts w:cs="Arial"/>
          <w:b/>
          <w:sz w:val="22"/>
        </w:rPr>
      </w:pPr>
    </w:p>
    <w:p w14:paraId="63ED1446" w14:textId="76413552" w:rsidR="00170B28" w:rsidRDefault="00170B28" w:rsidP="00170B28">
      <w:pPr>
        <w:tabs>
          <w:tab w:val="left" w:pos="2835"/>
          <w:tab w:val="left" w:pos="6237"/>
        </w:tabs>
        <w:rPr>
          <w:rFonts w:cs="Arial"/>
          <w:b/>
          <w:sz w:val="22"/>
        </w:rPr>
      </w:pPr>
    </w:p>
    <w:p w14:paraId="0192DAC7" w14:textId="77777777" w:rsidR="004A7217" w:rsidRDefault="004A7217" w:rsidP="00170B28">
      <w:pPr>
        <w:tabs>
          <w:tab w:val="left" w:pos="2835"/>
          <w:tab w:val="left" w:pos="6237"/>
        </w:tabs>
        <w:rPr>
          <w:rFonts w:cs="Arial"/>
          <w:sz w:val="22"/>
        </w:rPr>
      </w:pPr>
    </w:p>
    <w:p w14:paraId="79DFC4F4" w14:textId="77777777" w:rsidR="004A7217" w:rsidRDefault="004A7217" w:rsidP="00170B28">
      <w:pPr>
        <w:tabs>
          <w:tab w:val="left" w:pos="2835"/>
          <w:tab w:val="left" w:pos="6237"/>
        </w:tabs>
        <w:rPr>
          <w:rFonts w:cs="Arial"/>
          <w:sz w:val="22"/>
        </w:rPr>
      </w:pPr>
    </w:p>
    <w:p w14:paraId="1893BB7B" w14:textId="77777777" w:rsidR="004A7217" w:rsidRDefault="004A7217" w:rsidP="00170B28">
      <w:pPr>
        <w:tabs>
          <w:tab w:val="left" w:pos="2835"/>
          <w:tab w:val="left" w:pos="6237"/>
        </w:tabs>
        <w:rPr>
          <w:rFonts w:cs="Arial"/>
          <w:sz w:val="22"/>
        </w:rPr>
      </w:pPr>
    </w:p>
    <w:p w14:paraId="3EA7915C" w14:textId="03BA03CD" w:rsidR="004A7217" w:rsidRPr="004A7217" w:rsidRDefault="004A7217" w:rsidP="00170B28">
      <w:pPr>
        <w:tabs>
          <w:tab w:val="left" w:pos="2835"/>
          <w:tab w:val="left" w:pos="6237"/>
        </w:tabs>
        <w:rPr>
          <w:rFonts w:cs="Arial"/>
          <w:sz w:val="24"/>
          <w:szCs w:val="24"/>
        </w:rPr>
      </w:pPr>
      <w:r w:rsidRPr="004A7217">
        <w:rPr>
          <w:rFonts w:cs="Arial"/>
          <w:sz w:val="22"/>
        </w:rPr>
        <w:t>Daar het individuele afspraken betreft worden in het programma geen data en/of tijdstippen genoemd. Dit is per deelnemer verschillend.</w:t>
      </w:r>
    </w:p>
    <w:p w14:paraId="5956EE7F" w14:textId="77777777" w:rsidR="00DD361A" w:rsidRDefault="00DD361A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</w:p>
    <w:p w14:paraId="768C1FD8" w14:textId="77777777" w:rsidR="004A7217" w:rsidRDefault="004A7217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</w:p>
    <w:p w14:paraId="78AE8A37" w14:textId="77777777" w:rsidR="004A7217" w:rsidRDefault="004A7217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</w:p>
    <w:p w14:paraId="5B591C6B" w14:textId="77777777" w:rsidR="004A7217" w:rsidRDefault="004A7217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 xml:space="preserve">De longfunctie-analist bezoekt de praktijk op afspraak. </w:t>
      </w:r>
    </w:p>
    <w:p w14:paraId="770852CD" w14:textId="0520203C" w:rsidR="00DD361A" w:rsidRDefault="004A7217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Gedurende 2 uur vindt een beoordeling plaats van de praktijkondersteuner bij de uitvoer van spirometrie:</w:t>
      </w:r>
    </w:p>
    <w:p w14:paraId="0391FB8A" w14:textId="77777777" w:rsidR="004A7217" w:rsidRDefault="004A7217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</w:p>
    <w:p w14:paraId="4E13B0E8" w14:textId="58D6C196" w:rsidR="004A7217" w:rsidRPr="004A7217" w:rsidRDefault="004A7217" w:rsidP="004A7217">
      <w:pPr>
        <w:tabs>
          <w:tab w:val="left" w:pos="993"/>
          <w:tab w:val="left" w:pos="623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uur: </w:t>
      </w:r>
      <w:r>
        <w:rPr>
          <w:rFonts w:cs="Arial"/>
          <w:sz w:val="24"/>
          <w:szCs w:val="24"/>
        </w:rPr>
        <w:tab/>
      </w:r>
      <w:r w:rsidRPr="004A7217">
        <w:rPr>
          <w:rFonts w:cs="Arial"/>
          <w:sz w:val="24"/>
          <w:szCs w:val="24"/>
        </w:rPr>
        <w:t>2 patiënten doen een spirometrietest bij de praktijkondersteuner</w:t>
      </w:r>
    </w:p>
    <w:p w14:paraId="520CEF33" w14:textId="41CD71C8" w:rsidR="004A7217" w:rsidRDefault="004A7217" w:rsidP="004A7217">
      <w:pPr>
        <w:tabs>
          <w:tab w:val="left" w:pos="993"/>
          <w:tab w:val="left" w:pos="2835"/>
          <w:tab w:val="left" w:pos="623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uur: </w:t>
      </w:r>
      <w:r>
        <w:rPr>
          <w:rFonts w:cs="Arial"/>
          <w:sz w:val="24"/>
          <w:szCs w:val="24"/>
        </w:rPr>
        <w:tab/>
      </w:r>
      <w:r w:rsidRPr="004A7217">
        <w:rPr>
          <w:rFonts w:cs="Arial"/>
          <w:sz w:val="24"/>
          <w:szCs w:val="24"/>
        </w:rPr>
        <w:t>beoordeling van 10 eerdere flow-volume curves van de praktijkondersteuner</w:t>
      </w:r>
    </w:p>
    <w:p w14:paraId="5ABAA26F" w14:textId="22C80CBB" w:rsidR="004A7217" w:rsidRPr="004A7217" w:rsidRDefault="004A7217" w:rsidP="004A7217">
      <w:pPr>
        <w:tabs>
          <w:tab w:val="left" w:pos="993"/>
          <w:tab w:val="left" w:pos="623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4A7217">
        <w:rPr>
          <w:rFonts w:cs="Arial"/>
          <w:sz w:val="24"/>
          <w:szCs w:val="24"/>
        </w:rPr>
        <w:t>beoordeling logboek / ijking / kalibratie / hygiëne</w:t>
      </w:r>
    </w:p>
    <w:p w14:paraId="4368DC85" w14:textId="77777777" w:rsidR="004A7217" w:rsidRDefault="004A7217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</w:p>
    <w:p w14:paraId="363F2A04" w14:textId="77777777" w:rsidR="004A7217" w:rsidRDefault="004A7217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</w:p>
    <w:p w14:paraId="5B9B3D41" w14:textId="77777777" w:rsidR="00DD361A" w:rsidRPr="00D1340C" w:rsidRDefault="00DD361A" w:rsidP="0024776A">
      <w:pPr>
        <w:tabs>
          <w:tab w:val="left" w:pos="2835"/>
          <w:tab w:val="left" w:pos="6237"/>
        </w:tabs>
        <w:rPr>
          <w:rFonts w:cs="Arial"/>
          <w:b/>
          <w:sz w:val="24"/>
          <w:szCs w:val="24"/>
        </w:rPr>
      </w:pPr>
    </w:p>
    <w:sectPr w:rsidR="00DD361A" w:rsidRPr="00D1340C" w:rsidSect="00175037">
      <w:headerReference w:type="defaul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13EF0" w14:textId="77777777" w:rsidR="00341C70" w:rsidRDefault="00341C70" w:rsidP="0011654C">
      <w:pPr>
        <w:spacing w:line="240" w:lineRule="auto"/>
      </w:pPr>
      <w:r>
        <w:separator/>
      </w:r>
    </w:p>
  </w:endnote>
  <w:endnote w:type="continuationSeparator" w:id="0">
    <w:p w14:paraId="019E972B" w14:textId="77777777" w:rsidR="00341C70" w:rsidRDefault="00341C70" w:rsidP="00116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DB2B6" w14:textId="77777777" w:rsidR="00341C70" w:rsidRDefault="00341C70" w:rsidP="0011654C">
      <w:pPr>
        <w:spacing w:line="240" w:lineRule="auto"/>
      </w:pPr>
      <w:r>
        <w:separator/>
      </w:r>
    </w:p>
  </w:footnote>
  <w:footnote w:type="continuationSeparator" w:id="0">
    <w:p w14:paraId="6B2DEEFC" w14:textId="77777777" w:rsidR="00341C70" w:rsidRDefault="00341C70" w:rsidP="001165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3FFD" w14:textId="1A97D164" w:rsidR="00341C70" w:rsidRDefault="00341C70">
    <w:pPr>
      <w:pStyle w:val="Koptekst"/>
    </w:pPr>
    <w:del w:id="1" w:author="Unknown">
      <w:r w:rsidRPr="00175037" w:rsidDel="00175037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D48B408" wp14:editId="792F746A">
            <wp:simplePos x="0" y="0"/>
            <wp:positionH relativeFrom="margin">
              <wp:posOffset>0</wp:posOffset>
            </wp:positionH>
            <wp:positionV relativeFrom="paragraph">
              <wp:posOffset>142240</wp:posOffset>
            </wp:positionV>
            <wp:extent cx="1146810" cy="762000"/>
            <wp:effectExtent l="19050" t="0" r="0" b="0"/>
            <wp:wrapThrough wrapText="bothSides">
              <wp:wrapPolygon edited="0">
                <wp:start x="-359" y="0"/>
                <wp:lineTo x="-359" y="21060"/>
                <wp:lineTo x="21528" y="21060"/>
                <wp:lineTo x="21528" y="0"/>
                <wp:lineTo x="-359" y="0"/>
              </wp:wrapPolygon>
            </wp:wrapThrough>
            <wp:docPr id="6" name="Afbeelding 3" descr="nieuwe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uwelogo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77820"/>
    <w:multiLevelType w:val="multilevel"/>
    <w:tmpl w:val="72908C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0E2967"/>
    <w:multiLevelType w:val="hybridMultilevel"/>
    <w:tmpl w:val="5A48DDCE"/>
    <w:lvl w:ilvl="0" w:tplc="D8945D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6EB2"/>
    <w:multiLevelType w:val="hybridMultilevel"/>
    <w:tmpl w:val="DF2E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34D84"/>
    <w:multiLevelType w:val="hybridMultilevel"/>
    <w:tmpl w:val="494C5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6"/>
    <w:rsid w:val="0001262B"/>
    <w:rsid w:val="00034070"/>
    <w:rsid w:val="00042CDF"/>
    <w:rsid w:val="000B1318"/>
    <w:rsid w:val="000D175E"/>
    <w:rsid w:val="000D4621"/>
    <w:rsid w:val="00101BC4"/>
    <w:rsid w:val="001039E3"/>
    <w:rsid w:val="0011654C"/>
    <w:rsid w:val="00170B28"/>
    <w:rsid w:val="00175037"/>
    <w:rsid w:val="001B010A"/>
    <w:rsid w:val="00236274"/>
    <w:rsid w:val="0024776A"/>
    <w:rsid w:val="00285AF1"/>
    <w:rsid w:val="00341C70"/>
    <w:rsid w:val="003852D5"/>
    <w:rsid w:val="003B0993"/>
    <w:rsid w:val="003D4D1E"/>
    <w:rsid w:val="003F6B16"/>
    <w:rsid w:val="004273ED"/>
    <w:rsid w:val="004604A5"/>
    <w:rsid w:val="004A7217"/>
    <w:rsid w:val="00592B40"/>
    <w:rsid w:val="00600BDC"/>
    <w:rsid w:val="00632CFC"/>
    <w:rsid w:val="00681F85"/>
    <w:rsid w:val="006E23FE"/>
    <w:rsid w:val="007A358D"/>
    <w:rsid w:val="0080067D"/>
    <w:rsid w:val="0084765C"/>
    <w:rsid w:val="00871A0D"/>
    <w:rsid w:val="008A1233"/>
    <w:rsid w:val="008B710C"/>
    <w:rsid w:val="00916E91"/>
    <w:rsid w:val="00A0615C"/>
    <w:rsid w:val="00A108CA"/>
    <w:rsid w:val="00A373C5"/>
    <w:rsid w:val="00AB7193"/>
    <w:rsid w:val="00B30616"/>
    <w:rsid w:val="00B76DA9"/>
    <w:rsid w:val="00BB1C83"/>
    <w:rsid w:val="00BC370F"/>
    <w:rsid w:val="00C7246A"/>
    <w:rsid w:val="00D1340C"/>
    <w:rsid w:val="00D16BAB"/>
    <w:rsid w:val="00D433E5"/>
    <w:rsid w:val="00D91A76"/>
    <w:rsid w:val="00DD361A"/>
    <w:rsid w:val="00DD7071"/>
    <w:rsid w:val="00DE4715"/>
    <w:rsid w:val="00E6271A"/>
    <w:rsid w:val="00EA0CD8"/>
    <w:rsid w:val="00EB17D6"/>
    <w:rsid w:val="00FC43A1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8D68"/>
  <w15:docId w15:val="{176A0F0E-FACA-4E66-B3FB-C442E812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17D6"/>
    <w:pPr>
      <w:spacing w:after="0" w:line="240" w:lineRule="atLeast"/>
    </w:pPr>
    <w:rPr>
      <w:rFonts w:ascii="Arial" w:eastAsia="Times New Roman" w:hAnsi="Arial" w:cs="Times New Roman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EB17D6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6B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6BAB"/>
    <w:rPr>
      <w:rFonts w:ascii="Segoe UI" w:eastAsia="Times New Roman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84765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43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43A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C43A1"/>
    <w:rPr>
      <w:rFonts w:ascii="Arial" w:eastAsia="Times New Roman" w:hAnsi="Arial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3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3A1"/>
    <w:rPr>
      <w:rFonts w:ascii="Arial" w:eastAsia="Times New Roman" w:hAnsi="Arial" w:cs="Times New Roman"/>
      <w:b/>
      <w:bCs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1165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654C"/>
    <w:rPr>
      <w:rFonts w:ascii="Arial" w:eastAsia="Times New Roman" w:hAnsi="Arial" w:cs="Times New Roman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165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654C"/>
    <w:rPr>
      <w:rFonts w:ascii="Arial" w:eastAsia="Times New Roman" w:hAnsi="Arial" w:cs="Times New Roman"/>
      <w:sz w:val="20"/>
      <w:lang w:val="nl-NL"/>
    </w:rPr>
  </w:style>
  <w:style w:type="table" w:styleId="Tabelraster">
    <w:name w:val="Table Grid"/>
    <w:basedOn w:val="Standaardtabel"/>
    <w:uiPriority w:val="39"/>
    <w:rsid w:val="00DD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SHL-Groep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 Frericks</dc:creator>
  <cp:lastModifiedBy>Mathilde Havermans - Maasdam</cp:lastModifiedBy>
  <cp:revision>2</cp:revision>
  <cp:lastPrinted>2016-04-18T07:30:00Z</cp:lastPrinted>
  <dcterms:created xsi:type="dcterms:W3CDTF">2018-02-01T07:26:00Z</dcterms:created>
  <dcterms:modified xsi:type="dcterms:W3CDTF">2018-02-01T07:26:00Z</dcterms:modified>
</cp:coreProperties>
</file>